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9B" w:rsidRPr="00F2306B" w:rsidRDefault="001D679B" w:rsidP="00C60EC7">
      <w:pPr>
        <w:pStyle w:val="Title"/>
        <w:jc w:val="left"/>
        <w:rPr>
          <w:b/>
          <w:sz w:val="20"/>
        </w:rPr>
      </w:pPr>
    </w:p>
    <w:p w:rsidR="001B42D7" w:rsidRDefault="00C60EC7" w:rsidP="00C60EC7">
      <w:pPr>
        <w:pStyle w:val="Title"/>
        <w:jc w:val="left"/>
        <w:rPr>
          <w:b/>
        </w:rPr>
      </w:pPr>
      <w:r>
        <w:rPr>
          <w:b/>
        </w:rPr>
        <w:t>Amity Township Conditional use Public Hearing – PINEAPPLE LANE, LLC</w:t>
      </w:r>
    </w:p>
    <w:p w:rsidR="001D679B" w:rsidRPr="00F80C52" w:rsidRDefault="001D679B" w:rsidP="00C60EC7">
      <w:pPr>
        <w:pStyle w:val="Title"/>
        <w:jc w:val="left"/>
        <w:rPr>
          <w:b/>
        </w:rPr>
      </w:pPr>
    </w:p>
    <w:p w:rsidR="001B42D7" w:rsidRDefault="00C60EC7" w:rsidP="00C60EC7">
      <w:pPr>
        <w:rPr>
          <w:b/>
          <w:bCs/>
          <w:sz w:val="28"/>
        </w:rPr>
      </w:pPr>
      <w:r>
        <w:rPr>
          <w:b/>
          <w:bCs/>
          <w:sz w:val="28"/>
        </w:rPr>
        <w:t xml:space="preserve">                                                Public Hearing </w:t>
      </w:r>
      <w:r w:rsidR="001B42D7" w:rsidRPr="00F80C52">
        <w:rPr>
          <w:b/>
          <w:bCs/>
          <w:sz w:val="28"/>
        </w:rPr>
        <w:t>Minutes</w:t>
      </w:r>
    </w:p>
    <w:p w:rsidR="001B42D7" w:rsidRPr="00F2306B" w:rsidRDefault="001B42D7" w:rsidP="001B42D7">
      <w:pPr>
        <w:rPr>
          <w:sz w:val="16"/>
          <w:szCs w:val="16"/>
        </w:rPr>
      </w:pPr>
    </w:p>
    <w:p w:rsidR="001B42D7" w:rsidRPr="00F80C52" w:rsidRDefault="00C60EC7" w:rsidP="001B42D7">
      <w:pPr>
        <w:pStyle w:val="Heading2"/>
        <w:tabs>
          <w:tab w:val="left" w:pos="7920"/>
        </w:tabs>
        <w:rPr>
          <w:b/>
          <w:bCs/>
          <w:sz w:val="28"/>
          <w:u w:val="none"/>
        </w:rPr>
      </w:pPr>
      <w:r>
        <w:rPr>
          <w:u w:val="none"/>
        </w:rPr>
        <w:t>March 20</w:t>
      </w:r>
      <w:r w:rsidR="00AA78C7">
        <w:rPr>
          <w:u w:val="none"/>
        </w:rPr>
        <w:t>, 2014</w:t>
      </w:r>
    </w:p>
    <w:p w:rsidR="001B42D7" w:rsidRPr="00F2306B"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F2306B" w:rsidRDefault="001B42D7" w:rsidP="001B42D7">
      <w:pPr>
        <w:rPr>
          <w:sz w:val="16"/>
          <w:szCs w:val="16"/>
        </w:rPr>
      </w:pPr>
    </w:p>
    <w:p w:rsidR="00620E57" w:rsidRPr="00F80C52" w:rsidRDefault="00C60EC7" w:rsidP="001B42D7">
      <w:pPr>
        <w:pStyle w:val="BodyText"/>
        <w:tabs>
          <w:tab w:val="left" w:pos="2340"/>
        </w:tabs>
      </w:pPr>
      <w:r>
        <w:t xml:space="preserve">The Amity Township Conditional Use Public Hearing for Pineapple Lane, LLC was held on Thursday, March 20, 2014, at the Township Municipal Building at 2004 Weavertown Rd, Douglassville, PA  19518.  </w:t>
      </w:r>
      <w:r w:rsidR="00551645">
        <w:t xml:space="preserve">The meeting was called to order at </w:t>
      </w:r>
      <w:r w:rsidR="001D679B">
        <w:t>7</w:t>
      </w:r>
      <w:r w:rsidR="00551645">
        <w:t>:</w:t>
      </w:r>
      <w:r w:rsidR="001D679B">
        <w:t>00</w:t>
      </w:r>
      <w:r w:rsidR="00551645">
        <w:t xml:space="preserve">PM by Chairperson Kim McGrath, followed by the pledge to the flag.  </w:t>
      </w:r>
      <w:r w:rsidR="00AC0557">
        <w:t>The following were in attendance:</w:t>
      </w:r>
    </w:p>
    <w:p w:rsidR="001B42D7" w:rsidRPr="00F2306B"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r w:rsidR="001E053E">
        <w:t>person</w:t>
      </w:r>
    </w:p>
    <w:p w:rsidR="00C43893" w:rsidRDefault="00C43893" w:rsidP="001B42D7">
      <w:pPr>
        <w:jc w:val="center"/>
      </w:pPr>
      <w:r>
        <w:t>Paul Weller</w:t>
      </w:r>
    </w:p>
    <w:p w:rsidR="00C43893" w:rsidRDefault="00C43893" w:rsidP="001B42D7">
      <w:pPr>
        <w:jc w:val="center"/>
      </w:pPr>
      <w:r>
        <w:t>Terry Jones</w:t>
      </w:r>
      <w:r w:rsidR="00AA765D">
        <w:t xml:space="preserve"> </w:t>
      </w:r>
    </w:p>
    <w:p w:rsidR="00085AA6" w:rsidRDefault="00757FC5" w:rsidP="00757FC5">
      <w:pPr>
        <w:tabs>
          <w:tab w:val="center" w:pos="4896"/>
          <w:tab w:val="left" w:pos="7164"/>
        </w:tabs>
      </w:pPr>
      <w:r>
        <w:tab/>
      </w:r>
      <w:r w:rsidR="00AA78C7">
        <w:t>David Hackett</w:t>
      </w:r>
      <w:r>
        <w:tab/>
      </w:r>
    </w:p>
    <w:p w:rsidR="0033791E" w:rsidRPr="00F2306B" w:rsidRDefault="0033791E" w:rsidP="001B42D7">
      <w:pPr>
        <w:rPr>
          <w:sz w:val="16"/>
          <w:szCs w:val="16"/>
        </w:rPr>
      </w:pPr>
    </w:p>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33791E" w:rsidP="00AA765D">
      <w:r>
        <w:tab/>
      </w:r>
      <w:r>
        <w:tab/>
      </w:r>
      <w:r>
        <w:tab/>
      </w:r>
      <w:r>
        <w:tab/>
      </w:r>
      <w:r>
        <w:tab/>
        <w:t xml:space="preserve">   </w:t>
      </w:r>
      <w:r w:rsidR="00C43893">
        <w:t>Pamela Kisch, Secretary</w:t>
      </w:r>
    </w:p>
    <w:p w:rsidR="001B42D7" w:rsidRDefault="00C60EC7" w:rsidP="001B42D7">
      <w:pPr>
        <w:tabs>
          <w:tab w:val="left" w:pos="2340"/>
        </w:tabs>
        <w:jc w:val="center"/>
      </w:pPr>
      <w:r>
        <w:t>Joan E London</w:t>
      </w:r>
      <w:r w:rsidR="001B42D7" w:rsidRPr="00F80C52">
        <w:t>, Solicitor</w:t>
      </w:r>
      <w:r w:rsidR="00AA78C7">
        <w:t>, Kozloff/</w:t>
      </w:r>
      <w:r w:rsidR="001B42D7" w:rsidRPr="00F80C52">
        <w:t>Stoudt</w:t>
      </w:r>
    </w:p>
    <w:p w:rsidR="007D76B0" w:rsidRPr="00F2306B" w:rsidRDefault="007D76B0" w:rsidP="001B42D7">
      <w:pPr>
        <w:tabs>
          <w:tab w:val="left" w:pos="2340"/>
        </w:tabs>
        <w:jc w:val="center"/>
        <w:rPr>
          <w:sz w:val="16"/>
          <w:szCs w:val="16"/>
        </w:rPr>
      </w:pPr>
    </w:p>
    <w:p w:rsidR="00551645" w:rsidRDefault="00551645" w:rsidP="001B42D7">
      <w:pPr>
        <w:pStyle w:val="BodyText2"/>
      </w:pPr>
      <w:r>
        <w:t xml:space="preserve">The Public Meeting was recorded by the stenographer.  </w:t>
      </w:r>
    </w:p>
    <w:p w:rsidR="00551645" w:rsidRPr="00F13D2F" w:rsidRDefault="00551645" w:rsidP="001B42D7">
      <w:pPr>
        <w:pStyle w:val="BodyText2"/>
        <w:rPr>
          <w:sz w:val="16"/>
          <w:szCs w:val="16"/>
        </w:rPr>
      </w:pPr>
    </w:p>
    <w:p w:rsidR="0018490E" w:rsidRDefault="00551645" w:rsidP="001B42D7">
      <w:pPr>
        <w:pStyle w:val="BodyText2"/>
      </w:pPr>
      <w:r>
        <w:t>Chairperson McGrath turned the meeting over to the Solicitor, Joan E. London, at 7:0</w:t>
      </w:r>
      <w:r w:rsidR="001D679B">
        <w:t>1</w:t>
      </w:r>
      <w:r>
        <w:t>PM.</w:t>
      </w:r>
    </w:p>
    <w:p w:rsidR="00551645" w:rsidRPr="00F13D2F" w:rsidRDefault="00551645" w:rsidP="001B42D7">
      <w:pPr>
        <w:pStyle w:val="BodyText2"/>
        <w:rPr>
          <w:sz w:val="16"/>
          <w:szCs w:val="16"/>
        </w:rPr>
      </w:pPr>
    </w:p>
    <w:p w:rsidR="00551645" w:rsidRDefault="00E14201" w:rsidP="001B42D7">
      <w:pPr>
        <w:pStyle w:val="BodyText2"/>
      </w:pPr>
      <w:r>
        <w:t>Ms. London</w:t>
      </w:r>
      <w:r w:rsidR="00551645">
        <w:t xml:space="preserve"> stated the Public Hearing was being held, pursuant to the Municipal Planning Code and as advertised in the Reading Eagle on Wednesday, March 5, 2014 and Wednesday, March 12, 2014.  </w:t>
      </w:r>
      <w:r>
        <w:t>Ms. London</w:t>
      </w:r>
      <w:r w:rsidR="00551645">
        <w:t xml:space="preserve"> introduced Exhibits into the record.  </w:t>
      </w:r>
      <w:r>
        <w:t>Ms. London</w:t>
      </w:r>
      <w:r w:rsidR="00551645">
        <w:t xml:space="preserve"> added an additional exhibit, the Amity Township Zoning Ordinance adopted on December 9, 1991, </w:t>
      </w:r>
      <w:r w:rsidR="001E053E">
        <w:t xml:space="preserve">recorded as </w:t>
      </w:r>
      <w:r w:rsidR="00551645">
        <w:t xml:space="preserve">Exhibit </w:t>
      </w:r>
      <w:r w:rsidR="001E053E">
        <w:t xml:space="preserve">Number </w:t>
      </w:r>
      <w:r w:rsidR="00551645">
        <w:t xml:space="preserve">9.  </w:t>
      </w:r>
      <w:r w:rsidR="005A06D0">
        <w:t xml:space="preserve">She explained after all testimony is given, the Board of Supervisors </w:t>
      </w:r>
      <w:r w:rsidR="001D679B">
        <w:t xml:space="preserve">may </w:t>
      </w:r>
      <w:r w:rsidR="005A06D0">
        <w:t>adjourn to an Executive Session to de</w:t>
      </w:r>
      <w:r w:rsidR="00684A84">
        <w:t>liberate for a decision</w:t>
      </w:r>
      <w:r w:rsidR="001D679B">
        <w:t xml:space="preserve"> under Pennsylvania law</w:t>
      </w:r>
      <w:r w:rsidR="00684A84">
        <w:t xml:space="preserve">.  If a </w:t>
      </w:r>
      <w:r w:rsidR="005A06D0">
        <w:t xml:space="preserve">decision is </w:t>
      </w:r>
      <w:r w:rsidR="00684A84">
        <w:t xml:space="preserve">not </w:t>
      </w:r>
      <w:r w:rsidR="005A06D0">
        <w:t xml:space="preserve">reached </w:t>
      </w:r>
      <w:r w:rsidR="001D679B">
        <w:t>this evening</w:t>
      </w:r>
      <w:r w:rsidR="005A06D0">
        <w:t>, a date certain would be supplied as to when a decision will be made.  Final Board decision will be mailed to t</w:t>
      </w:r>
      <w:r w:rsidR="00684A84">
        <w:t>he applicant.</w:t>
      </w:r>
    </w:p>
    <w:p w:rsidR="005A06D0" w:rsidRPr="00F13D2F" w:rsidRDefault="005A06D0" w:rsidP="001B42D7">
      <w:pPr>
        <w:pStyle w:val="BodyText2"/>
        <w:rPr>
          <w:sz w:val="16"/>
          <w:szCs w:val="16"/>
        </w:rPr>
      </w:pPr>
    </w:p>
    <w:p w:rsidR="005A06D0" w:rsidRDefault="005A06D0" w:rsidP="005A06D0">
      <w:pPr>
        <w:pStyle w:val="BodyText2"/>
      </w:pPr>
      <w:r>
        <w:t xml:space="preserve">This public hearing was </w:t>
      </w:r>
      <w:r w:rsidR="00E35242">
        <w:t xml:space="preserve">being held </w:t>
      </w:r>
      <w:r>
        <w:t xml:space="preserve">to consider the Conditional Use application submitted by Pineapple Lane, LLC and Jennifer Greenwald, concerning the unoccupied property located at 207 East Old Philadelphia Pike in Douglassville, PA.  The applicant proposed using the second and third floors for office use rental space and the first floor being used as a conference and meeting space, with a warming </w:t>
      </w:r>
      <w:r w:rsidR="00684A84">
        <w:t>kitchen</w:t>
      </w:r>
      <w:r w:rsidR="00CD3166">
        <w:t>,</w:t>
      </w:r>
      <w:r w:rsidR="00684A84">
        <w:t xml:space="preserve"> which could be used </w:t>
      </w:r>
      <w:r>
        <w:t xml:space="preserve">for hosting small social events. </w:t>
      </w:r>
      <w:r w:rsidR="00E35242">
        <w:t>The</w:t>
      </w:r>
      <w:r w:rsidR="00684A84">
        <w:t xml:space="preserve"> hosting of social events is a </w:t>
      </w:r>
      <w:r w:rsidR="00E35242">
        <w:t xml:space="preserve">non-conforming use, </w:t>
      </w:r>
      <w:r w:rsidR="00684A84">
        <w:t xml:space="preserve">which is what necessitated the </w:t>
      </w:r>
      <w:r w:rsidR="00BA6647">
        <w:t>public hearing for conditional use.</w:t>
      </w:r>
    </w:p>
    <w:p w:rsidR="005A06D0" w:rsidRPr="00F13D2F" w:rsidRDefault="005A06D0" w:rsidP="001B42D7">
      <w:pPr>
        <w:pStyle w:val="BodyText2"/>
        <w:rPr>
          <w:sz w:val="16"/>
          <w:szCs w:val="16"/>
        </w:rPr>
      </w:pPr>
    </w:p>
    <w:p w:rsidR="005A06D0" w:rsidRDefault="00E14201" w:rsidP="001B42D7">
      <w:pPr>
        <w:pStyle w:val="BodyText2"/>
      </w:pPr>
      <w:r>
        <w:t>London</w:t>
      </w:r>
      <w:r w:rsidR="005A06D0">
        <w:t xml:space="preserve"> requested parties of interest to step forward</w:t>
      </w:r>
      <w:r w:rsidR="00CD3166">
        <w:t xml:space="preserve"> and enter their appearance</w:t>
      </w:r>
      <w:r w:rsidR="005A06D0">
        <w:t>.  No parties responded.</w:t>
      </w:r>
    </w:p>
    <w:p w:rsidR="005A06D0" w:rsidRPr="00F13D2F" w:rsidRDefault="005A06D0" w:rsidP="001B42D7">
      <w:pPr>
        <w:pStyle w:val="BodyText2"/>
        <w:rPr>
          <w:sz w:val="16"/>
          <w:szCs w:val="16"/>
        </w:rPr>
      </w:pPr>
    </w:p>
    <w:p w:rsidR="005A06D0" w:rsidRDefault="005A06D0" w:rsidP="001B42D7">
      <w:pPr>
        <w:pStyle w:val="BodyText2"/>
      </w:pPr>
      <w:r>
        <w:t xml:space="preserve">Mr. Thomas Keenan of Keenan, Ciccitto, &amp; Associates appeared as council for the applicant, Pineapple Lane, LLC.  </w:t>
      </w:r>
      <w:r w:rsidR="00E35242">
        <w:t>Mr. Ke</w:t>
      </w:r>
      <w:r w:rsidR="00CD3166">
        <w:t>e</w:t>
      </w:r>
      <w:r w:rsidR="00E35242">
        <w:t>nan introduced the individuals working with Mrs. Greenwald.  After being introduced, they were sworn in for testimony:</w:t>
      </w:r>
    </w:p>
    <w:p w:rsidR="00E35242" w:rsidRPr="00F2306B" w:rsidRDefault="00E35242" w:rsidP="001B42D7">
      <w:pPr>
        <w:pStyle w:val="BodyText2"/>
        <w:rPr>
          <w:sz w:val="16"/>
          <w:szCs w:val="16"/>
        </w:rPr>
      </w:pPr>
    </w:p>
    <w:p w:rsidR="00E35242" w:rsidRDefault="00E35242" w:rsidP="001B42D7">
      <w:pPr>
        <w:pStyle w:val="BodyText2"/>
      </w:pPr>
      <w:r>
        <w:t>Jessica Zeigler-Cihlar – Village Architecture and Preservation</w:t>
      </w:r>
    </w:p>
    <w:p w:rsidR="00E35242" w:rsidRDefault="00E35242" w:rsidP="001B42D7">
      <w:pPr>
        <w:pStyle w:val="BodyText2"/>
      </w:pPr>
      <w:r>
        <w:lastRenderedPageBreak/>
        <w:t>Thomas Zeigler – PE, Inc. Structural Engineer</w:t>
      </w:r>
    </w:p>
    <w:p w:rsidR="00E35242" w:rsidRDefault="00E35242" w:rsidP="001B42D7">
      <w:pPr>
        <w:pStyle w:val="BodyText2"/>
      </w:pPr>
      <w:r>
        <w:t>Roger Lehmann and Stephen Tabakelis – All County and Associates, Inc, Engineers</w:t>
      </w:r>
    </w:p>
    <w:p w:rsidR="00E35242" w:rsidRPr="00F13D2F" w:rsidRDefault="00E35242" w:rsidP="001B42D7">
      <w:pPr>
        <w:pStyle w:val="BodyText2"/>
        <w:rPr>
          <w:sz w:val="16"/>
          <w:szCs w:val="16"/>
        </w:rPr>
      </w:pPr>
    </w:p>
    <w:p w:rsidR="00E35242" w:rsidRDefault="00E35242" w:rsidP="001B42D7">
      <w:pPr>
        <w:pStyle w:val="BodyText2"/>
      </w:pPr>
      <w:r>
        <w:t>Mr. Ke</w:t>
      </w:r>
      <w:r w:rsidR="00CD3166">
        <w:t>e</w:t>
      </w:r>
      <w:r>
        <w:t>nan explained the property is located in the Light Industrial Office</w:t>
      </w:r>
      <w:r w:rsidR="00CD3166">
        <w:t xml:space="preserve"> Zone</w:t>
      </w:r>
      <w:r>
        <w:t xml:space="preserve">, which allows </w:t>
      </w:r>
      <w:r w:rsidR="00CD3166">
        <w:t xml:space="preserve">the </w:t>
      </w:r>
      <w:r>
        <w:t xml:space="preserve">uses proposed with the exception of hosting social events.  </w:t>
      </w:r>
      <w:r w:rsidR="00684A84">
        <w:t>In his and Mrs. Greenwald’s opinion, a</w:t>
      </w:r>
      <w:r w:rsidR="00AB0F83">
        <w:t xml:space="preserve">llowing this conditional use would continue to fit in with the neighboring uses and preserve the historic nature of the home.  </w:t>
      </w:r>
    </w:p>
    <w:p w:rsidR="00AB0F83" w:rsidRPr="00F13D2F" w:rsidRDefault="00AB0F83" w:rsidP="001B42D7">
      <w:pPr>
        <w:pStyle w:val="BodyText2"/>
        <w:rPr>
          <w:sz w:val="16"/>
          <w:szCs w:val="16"/>
        </w:rPr>
      </w:pPr>
    </w:p>
    <w:p w:rsidR="00AB0F83" w:rsidRDefault="00AB0F83" w:rsidP="001B42D7">
      <w:pPr>
        <w:pStyle w:val="BodyText2"/>
      </w:pPr>
      <w:r>
        <w:t>Jenny Greenwald provided a power point presentation, which Mr. Ke</w:t>
      </w:r>
      <w:r w:rsidR="00CD3166">
        <w:t>e</w:t>
      </w:r>
      <w:r>
        <w:t>nan said would be marked as Applicant’s Exhibit 1.  Upon conclusion of the power point, Mr. Keenan introduced Mr. Lehmann, who brought a plan for the Leaf Creek House.  Mr. Ke</w:t>
      </w:r>
      <w:r w:rsidR="00CD3166">
        <w:t>e</w:t>
      </w:r>
      <w:r>
        <w:t xml:space="preserve">nan stated </w:t>
      </w:r>
      <w:r w:rsidR="00CD3166">
        <w:t xml:space="preserve">the power point presentation </w:t>
      </w:r>
      <w:r>
        <w:t xml:space="preserve">would be introduced into the record as Applicant’s Exhibit 2.  </w:t>
      </w:r>
      <w:r w:rsidR="00E14201">
        <w:t>Ms. London</w:t>
      </w:r>
      <w:r w:rsidR="00612B66">
        <w:t xml:space="preserve"> asked to go off of the record to allow documentation of the exhibits at 7:30PM.  </w:t>
      </w:r>
      <w:r w:rsidR="00E14201">
        <w:t>Ms. London</w:t>
      </w:r>
      <w:r w:rsidR="00612B66">
        <w:t xml:space="preserve"> requested to be put back on the record at 7:35PM.  </w:t>
      </w:r>
      <w:r>
        <w:t xml:space="preserve">Mr. Lehmann provided specific details on how they propose connecting to public sewer, and estimating they will need only one EDU.  </w:t>
      </w:r>
      <w:r w:rsidR="00E14201">
        <w:t>Ms. London</w:t>
      </w:r>
      <w:r>
        <w:t xml:space="preserve"> asked if the applicant had inquired to the Township for the purchase of the EDU.  Mrs. Greenwald stated she had initiated contact and was aware of the pricing.  Mr. Loomis asked if there was public water onsite.  Mrs. Greenwald confirmed there was not.  Mrs. McGrath questioned what was being done with the basement.  Mrs. Greenwald explained renovation of the basement will be considered at a later date; as their main concern was brining the home up to required codes.  </w:t>
      </w:r>
      <w:r w:rsidR="00612B66">
        <w:t xml:space="preserve">Mr. Kenneth Wells, current property owner, was sworn in by the Stenographer to give his statement.  He and his family have lived in this home for over twenty-five years and were worried the home would be purchased and maintained at a low level or left to deteriorate over time.  Mr. Wells was very happy to see Mrs. Greenwald’s plan to preserve the historic character of the home.  </w:t>
      </w:r>
      <w:r w:rsidR="00E14201">
        <w:t>Ms. London</w:t>
      </w:r>
      <w:r w:rsidR="00612B66">
        <w:t xml:space="preserve"> asked if the property was located in the flood plain.  Mr. Wells confirmed it was.  Mrs. McGrath asked about the pool on the plan.  Mrs. Greenwald stated it is an above ground pool, which will be removed.  </w:t>
      </w:r>
    </w:p>
    <w:p w:rsidR="00612B66" w:rsidRPr="00F2306B" w:rsidRDefault="00612B66" w:rsidP="001B42D7">
      <w:pPr>
        <w:pStyle w:val="BodyText2"/>
        <w:rPr>
          <w:sz w:val="16"/>
          <w:szCs w:val="16"/>
        </w:rPr>
      </w:pPr>
    </w:p>
    <w:p w:rsidR="00612B66" w:rsidRDefault="00612B66" w:rsidP="001B42D7">
      <w:pPr>
        <w:pStyle w:val="BodyText2"/>
      </w:pPr>
      <w:r>
        <w:t xml:space="preserve">Mr. Keenan concluded his presentation.  </w:t>
      </w:r>
    </w:p>
    <w:p w:rsidR="00612B66" w:rsidRPr="00F13D2F" w:rsidRDefault="00612B66" w:rsidP="001B42D7">
      <w:pPr>
        <w:pStyle w:val="BodyText2"/>
        <w:rPr>
          <w:sz w:val="16"/>
          <w:szCs w:val="16"/>
        </w:rPr>
      </w:pPr>
    </w:p>
    <w:p w:rsidR="00612B66" w:rsidRPr="00944D17" w:rsidRDefault="00612B66" w:rsidP="00612B66">
      <w:pPr>
        <w:rPr>
          <w:b/>
          <w:u w:val="single"/>
        </w:rPr>
      </w:pPr>
      <w:r w:rsidRPr="00944D17">
        <w:rPr>
          <w:b/>
          <w:u w:val="single"/>
        </w:rPr>
        <w:t>EXECUTIVE SESSION</w:t>
      </w:r>
    </w:p>
    <w:p w:rsidR="00612B66" w:rsidRDefault="00612B66" w:rsidP="00612B66">
      <w:r>
        <w:t>With there being no further questions, the Board adjourned to an Executive session at 7:44PM.    The Board r</w:t>
      </w:r>
      <w:r w:rsidR="00BA6647">
        <w:t xml:space="preserve">eturned from Executive Session at 8:03PM, at which time </w:t>
      </w:r>
      <w:r w:rsidR="00E14201">
        <w:t>Ms. London</w:t>
      </w:r>
      <w:r>
        <w:t xml:space="preserve"> </w:t>
      </w:r>
      <w:r w:rsidR="00F2306B">
        <w:t>went back</w:t>
      </w:r>
      <w:r>
        <w:t xml:space="preserve"> on the record.  Mr. Jones made a motion, seconded by Mrs. McGrath to </w:t>
      </w:r>
      <w:r w:rsidR="00F13D2F">
        <w:t xml:space="preserve">grant approval to the </w:t>
      </w:r>
      <w:r>
        <w:t xml:space="preserve">Conditional Use application, </w:t>
      </w:r>
      <w:r w:rsidR="00B25735">
        <w:t xml:space="preserve">subject to the following conditions:  </w:t>
      </w:r>
      <w:r w:rsidR="00E14201">
        <w:t>Ms. London</w:t>
      </w:r>
      <w:r w:rsidR="00B25735">
        <w:t xml:space="preserve"> read</w:t>
      </w:r>
      <w:r w:rsidR="00BA6647">
        <w:t xml:space="preserve"> aloud the conditions to be met:  t</w:t>
      </w:r>
      <w:r w:rsidR="00B25735">
        <w:t>h</w:t>
      </w:r>
      <w:r w:rsidR="00F13D2F">
        <w:t>e applicant must connect to public sewer and purchase the required number of EDU’s as determined by the Township, allow easement to Leaf Creek Trail if requested by the Township, and comply with all Township, State, and Federal laws.</w:t>
      </w:r>
    </w:p>
    <w:p w:rsidR="00612B66" w:rsidRPr="00F13D2F" w:rsidRDefault="00612B66" w:rsidP="001B42D7">
      <w:pPr>
        <w:pStyle w:val="BodyText2"/>
        <w:rPr>
          <w:sz w:val="16"/>
          <w:szCs w:val="16"/>
        </w:rPr>
      </w:pPr>
    </w:p>
    <w:p w:rsidR="00612B66" w:rsidRDefault="00F13D2F" w:rsidP="001B42D7">
      <w:pPr>
        <w:pStyle w:val="BodyText2"/>
      </w:pPr>
      <w:r>
        <w:t>Mrs. McGrath asked for a Roll Call:</w:t>
      </w:r>
    </w:p>
    <w:p w:rsidR="00F13D2F" w:rsidRPr="00F13D2F" w:rsidRDefault="00F13D2F" w:rsidP="001B42D7">
      <w:pPr>
        <w:pStyle w:val="BodyText2"/>
        <w:rPr>
          <w:sz w:val="16"/>
          <w:szCs w:val="16"/>
        </w:rPr>
      </w:pPr>
    </w:p>
    <w:p w:rsidR="00F13D2F" w:rsidRDefault="00F13D2F" w:rsidP="001B42D7">
      <w:pPr>
        <w:pStyle w:val="BodyText2"/>
      </w:pPr>
      <w:r>
        <w:t>Terry Jones – yes</w:t>
      </w:r>
    </w:p>
    <w:p w:rsidR="00F13D2F" w:rsidRDefault="00F13D2F" w:rsidP="001B42D7">
      <w:pPr>
        <w:pStyle w:val="BodyText2"/>
      </w:pPr>
      <w:r>
        <w:t>Paul Weller – yes</w:t>
      </w:r>
    </w:p>
    <w:p w:rsidR="00F13D2F" w:rsidRDefault="00F13D2F" w:rsidP="001B42D7">
      <w:pPr>
        <w:pStyle w:val="BodyText2"/>
      </w:pPr>
      <w:r>
        <w:t>David Hackett – yes</w:t>
      </w:r>
    </w:p>
    <w:p w:rsidR="00F13D2F" w:rsidRDefault="00F13D2F" w:rsidP="001B42D7">
      <w:pPr>
        <w:pStyle w:val="BodyText2"/>
      </w:pPr>
      <w:r>
        <w:t xml:space="preserve">Kim McGrath – yes </w:t>
      </w:r>
    </w:p>
    <w:p w:rsidR="00F13D2F" w:rsidRPr="00F2306B" w:rsidRDefault="00F13D2F" w:rsidP="001B42D7">
      <w:pPr>
        <w:pStyle w:val="BodyText2"/>
        <w:rPr>
          <w:sz w:val="16"/>
          <w:szCs w:val="16"/>
        </w:rPr>
      </w:pPr>
    </w:p>
    <w:p w:rsidR="00612B66" w:rsidRDefault="00F13D2F" w:rsidP="001B42D7">
      <w:pPr>
        <w:pStyle w:val="BodyText2"/>
      </w:pPr>
      <w:r>
        <w:t>Motion passed, unanimously.  The meeting was adjourned at 8:05PM.</w:t>
      </w:r>
    </w:p>
    <w:p w:rsidR="00F13D2F" w:rsidRPr="00F13D2F" w:rsidRDefault="00F13D2F" w:rsidP="001B42D7">
      <w:pPr>
        <w:pStyle w:val="BodyText2"/>
        <w:rPr>
          <w:sz w:val="16"/>
          <w:szCs w:val="16"/>
        </w:rPr>
      </w:pPr>
    </w:p>
    <w:p w:rsidR="00530A79" w:rsidRDefault="001B42D7" w:rsidP="00530A79">
      <w:r w:rsidRPr="00F80C52">
        <w:t>Respectfully submitted,</w:t>
      </w:r>
    </w:p>
    <w:p w:rsidR="00530A79" w:rsidDel="00F2306B" w:rsidRDefault="00530A79" w:rsidP="00530A79">
      <w:pPr>
        <w:rPr>
          <w:del w:id="0" w:author=" " w:date="2014-03-28T11:31:00Z"/>
        </w:rPr>
      </w:pPr>
    </w:p>
    <w:p w:rsidR="0058744E" w:rsidDel="00F2306B" w:rsidRDefault="0058744E">
      <w:pPr>
        <w:rPr>
          <w:del w:id="1" w:author=" " w:date="2014-03-28T11:31:00Z"/>
        </w:rPr>
      </w:pPr>
    </w:p>
    <w:p w:rsidR="007C4024" w:rsidRDefault="008703BF">
      <w:r>
        <w:t>Pamela Kisch</w:t>
      </w:r>
    </w:p>
    <w:p w:rsidR="008703BF" w:rsidRDefault="008703BF">
      <w:r>
        <w:t>Secretary</w:t>
      </w:r>
    </w:p>
    <w:sectPr w:rsidR="008703BF" w:rsidSect="008C6CF8">
      <w:headerReference w:type="even" r:id="rId8"/>
      <w:headerReference w:type="default" r:id="rId9"/>
      <w:footerReference w:type="default" r:id="rId10"/>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166" w:rsidRDefault="00CD3166" w:rsidP="001B42D7">
      <w:r>
        <w:separator/>
      </w:r>
    </w:p>
  </w:endnote>
  <w:endnote w:type="continuationSeparator" w:id="0">
    <w:p w:rsidR="00CD3166" w:rsidRDefault="00CD3166"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66" w:rsidRDefault="00CD3166">
    <w:pPr>
      <w:pStyle w:val="Footer"/>
    </w:pPr>
    <w:r>
      <w:rPr>
        <w:snapToGrid w:val="0"/>
      </w:rPr>
      <w:tab/>
      <w:t xml:space="preserve">- </w:t>
    </w:r>
    <w:r w:rsidR="00222D37">
      <w:rPr>
        <w:snapToGrid w:val="0"/>
      </w:rPr>
      <w:fldChar w:fldCharType="begin"/>
    </w:r>
    <w:r>
      <w:rPr>
        <w:snapToGrid w:val="0"/>
      </w:rPr>
      <w:instrText xml:space="preserve"> PAGE </w:instrText>
    </w:r>
    <w:r w:rsidR="00222D37">
      <w:rPr>
        <w:snapToGrid w:val="0"/>
      </w:rPr>
      <w:fldChar w:fldCharType="separate"/>
    </w:r>
    <w:r w:rsidR="00043BC4">
      <w:rPr>
        <w:noProof/>
        <w:snapToGrid w:val="0"/>
      </w:rPr>
      <w:t>1</w:t>
    </w:r>
    <w:r w:rsidR="00222D37">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166" w:rsidRDefault="00CD3166" w:rsidP="001B42D7">
      <w:r>
        <w:separator/>
      </w:r>
    </w:p>
  </w:footnote>
  <w:footnote w:type="continuationSeparator" w:id="0">
    <w:p w:rsidR="00CD3166" w:rsidRDefault="00CD3166"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66" w:rsidRDefault="00222D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66" w:rsidRPr="00043BC4" w:rsidRDefault="00043BC4" w:rsidP="00043BC4">
    <w:pPr>
      <w:pStyle w:val="Header"/>
      <w:jc w:val="center"/>
      <w:rPr>
        <w:sz w:val="20"/>
      </w:rPr>
    </w:pPr>
    <w:r w:rsidRPr="00043BC4">
      <w:rPr>
        <w:sz w:val="20"/>
      </w:rPr>
      <w:t>Amity Township Conditional Use Public Hearing – PINEAPPLE LANE, LLC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0"/>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2E5D"/>
    <w:rsid w:val="00003DF6"/>
    <w:rsid w:val="00010D52"/>
    <w:rsid w:val="0001547F"/>
    <w:rsid w:val="00021582"/>
    <w:rsid w:val="000221E5"/>
    <w:rsid w:val="00022EF6"/>
    <w:rsid w:val="0002585D"/>
    <w:rsid w:val="00026CAB"/>
    <w:rsid w:val="000300B2"/>
    <w:rsid w:val="000310B6"/>
    <w:rsid w:val="000336C1"/>
    <w:rsid w:val="0003375E"/>
    <w:rsid w:val="00041A5D"/>
    <w:rsid w:val="00041C6C"/>
    <w:rsid w:val="00043BC4"/>
    <w:rsid w:val="00055E63"/>
    <w:rsid w:val="0006358B"/>
    <w:rsid w:val="00063BAB"/>
    <w:rsid w:val="00064B56"/>
    <w:rsid w:val="00065326"/>
    <w:rsid w:val="00071552"/>
    <w:rsid w:val="00083841"/>
    <w:rsid w:val="00085AA6"/>
    <w:rsid w:val="00085F24"/>
    <w:rsid w:val="0009228E"/>
    <w:rsid w:val="000957FF"/>
    <w:rsid w:val="00096D32"/>
    <w:rsid w:val="000B3833"/>
    <w:rsid w:val="000B71FF"/>
    <w:rsid w:val="000C164D"/>
    <w:rsid w:val="000C6518"/>
    <w:rsid w:val="000C721F"/>
    <w:rsid w:val="000D4FAC"/>
    <w:rsid w:val="000D6248"/>
    <w:rsid w:val="000E1AFA"/>
    <w:rsid w:val="000F5A13"/>
    <w:rsid w:val="000F5B83"/>
    <w:rsid w:val="001025F2"/>
    <w:rsid w:val="00104899"/>
    <w:rsid w:val="00106047"/>
    <w:rsid w:val="00110849"/>
    <w:rsid w:val="00111CFE"/>
    <w:rsid w:val="0011302A"/>
    <w:rsid w:val="0011556C"/>
    <w:rsid w:val="0011698A"/>
    <w:rsid w:val="00116FB8"/>
    <w:rsid w:val="0012071F"/>
    <w:rsid w:val="0012370F"/>
    <w:rsid w:val="0012489C"/>
    <w:rsid w:val="00125BFE"/>
    <w:rsid w:val="00131C98"/>
    <w:rsid w:val="00132261"/>
    <w:rsid w:val="00136357"/>
    <w:rsid w:val="00137EC5"/>
    <w:rsid w:val="00152444"/>
    <w:rsid w:val="00161667"/>
    <w:rsid w:val="00167F51"/>
    <w:rsid w:val="0017041F"/>
    <w:rsid w:val="001728B5"/>
    <w:rsid w:val="00175F93"/>
    <w:rsid w:val="00182B27"/>
    <w:rsid w:val="0018398D"/>
    <w:rsid w:val="00183C14"/>
    <w:rsid w:val="0018490E"/>
    <w:rsid w:val="00190454"/>
    <w:rsid w:val="00192BED"/>
    <w:rsid w:val="001971A7"/>
    <w:rsid w:val="001A0C10"/>
    <w:rsid w:val="001A2A4F"/>
    <w:rsid w:val="001A6A33"/>
    <w:rsid w:val="001A754F"/>
    <w:rsid w:val="001B42D7"/>
    <w:rsid w:val="001B66D8"/>
    <w:rsid w:val="001C10B2"/>
    <w:rsid w:val="001C5C45"/>
    <w:rsid w:val="001D4A3A"/>
    <w:rsid w:val="001D679B"/>
    <w:rsid w:val="001E053E"/>
    <w:rsid w:val="001E1984"/>
    <w:rsid w:val="001E38F5"/>
    <w:rsid w:val="001E3A7E"/>
    <w:rsid w:val="001E68F8"/>
    <w:rsid w:val="001E6B09"/>
    <w:rsid w:val="001F00C9"/>
    <w:rsid w:val="001F1D10"/>
    <w:rsid w:val="00201733"/>
    <w:rsid w:val="0020749A"/>
    <w:rsid w:val="00210060"/>
    <w:rsid w:val="0021403A"/>
    <w:rsid w:val="00215912"/>
    <w:rsid w:val="00217D68"/>
    <w:rsid w:val="00221379"/>
    <w:rsid w:val="0022169E"/>
    <w:rsid w:val="00222D37"/>
    <w:rsid w:val="0022686B"/>
    <w:rsid w:val="00230ECA"/>
    <w:rsid w:val="00235FDE"/>
    <w:rsid w:val="002372D7"/>
    <w:rsid w:val="00243CA6"/>
    <w:rsid w:val="00245129"/>
    <w:rsid w:val="00251246"/>
    <w:rsid w:val="002513CF"/>
    <w:rsid w:val="002641EE"/>
    <w:rsid w:val="0027021C"/>
    <w:rsid w:val="00270CEC"/>
    <w:rsid w:val="002747C8"/>
    <w:rsid w:val="002771C1"/>
    <w:rsid w:val="002772AC"/>
    <w:rsid w:val="002839F2"/>
    <w:rsid w:val="00293F83"/>
    <w:rsid w:val="00294879"/>
    <w:rsid w:val="002A22A6"/>
    <w:rsid w:val="002A3AB4"/>
    <w:rsid w:val="002A3E80"/>
    <w:rsid w:val="002A4198"/>
    <w:rsid w:val="002A6419"/>
    <w:rsid w:val="002B2FCE"/>
    <w:rsid w:val="002B30AC"/>
    <w:rsid w:val="002C0E72"/>
    <w:rsid w:val="002C16F4"/>
    <w:rsid w:val="002C4CBF"/>
    <w:rsid w:val="002D0B2A"/>
    <w:rsid w:val="002D6250"/>
    <w:rsid w:val="002D63D4"/>
    <w:rsid w:val="002E4944"/>
    <w:rsid w:val="002F1238"/>
    <w:rsid w:val="002F23D9"/>
    <w:rsid w:val="002F72B7"/>
    <w:rsid w:val="002F7374"/>
    <w:rsid w:val="0030186F"/>
    <w:rsid w:val="00303C4B"/>
    <w:rsid w:val="0030455F"/>
    <w:rsid w:val="003145BE"/>
    <w:rsid w:val="00314F65"/>
    <w:rsid w:val="003168F8"/>
    <w:rsid w:val="00317F08"/>
    <w:rsid w:val="00320615"/>
    <w:rsid w:val="003251F1"/>
    <w:rsid w:val="003317D5"/>
    <w:rsid w:val="003324EC"/>
    <w:rsid w:val="00334440"/>
    <w:rsid w:val="00334B54"/>
    <w:rsid w:val="0033791E"/>
    <w:rsid w:val="00340AD2"/>
    <w:rsid w:val="003431FE"/>
    <w:rsid w:val="00343934"/>
    <w:rsid w:val="00343E9D"/>
    <w:rsid w:val="00352925"/>
    <w:rsid w:val="00353115"/>
    <w:rsid w:val="00354270"/>
    <w:rsid w:val="003558BE"/>
    <w:rsid w:val="00361D56"/>
    <w:rsid w:val="00365881"/>
    <w:rsid w:val="00367095"/>
    <w:rsid w:val="00387D9B"/>
    <w:rsid w:val="00393690"/>
    <w:rsid w:val="003936EE"/>
    <w:rsid w:val="003B0264"/>
    <w:rsid w:val="003B3E78"/>
    <w:rsid w:val="003B74C2"/>
    <w:rsid w:val="003B7A2A"/>
    <w:rsid w:val="003C135D"/>
    <w:rsid w:val="003C1B70"/>
    <w:rsid w:val="003C4F80"/>
    <w:rsid w:val="003C5C85"/>
    <w:rsid w:val="003C6B52"/>
    <w:rsid w:val="003D7703"/>
    <w:rsid w:val="003E059E"/>
    <w:rsid w:val="003E750D"/>
    <w:rsid w:val="003E78E5"/>
    <w:rsid w:val="003F033F"/>
    <w:rsid w:val="003F03D0"/>
    <w:rsid w:val="00400C7F"/>
    <w:rsid w:val="00404F3A"/>
    <w:rsid w:val="0040698F"/>
    <w:rsid w:val="004103F0"/>
    <w:rsid w:val="00414409"/>
    <w:rsid w:val="00431891"/>
    <w:rsid w:val="00432696"/>
    <w:rsid w:val="00435D85"/>
    <w:rsid w:val="00435E1D"/>
    <w:rsid w:val="00436360"/>
    <w:rsid w:val="00442B0D"/>
    <w:rsid w:val="00442DF1"/>
    <w:rsid w:val="004432DF"/>
    <w:rsid w:val="004448F9"/>
    <w:rsid w:val="00450F14"/>
    <w:rsid w:val="00454653"/>
    <w:rsid w:val="00462AFE"/>
    <w:rsid w:val="00466F9E"/>
    <w:rsid w:val="0046770F"/>
    <w:rsid w:val="00470E6D"/>
    <w:rsid w:val="00473EAA"/>
    <w:rsid w:val="00473F3E"/>
    <w:rsid w:val="0047475C"/>
    <w:rsid w:val="0048037B"/>
    <w:rsid w:val="00485975"/>
    <w:rsid w:val="004864B6"/>
    <w:rsid w:val="00495243"/>
    <w:rsid w:val="004968E8"/>
    <w:rsid w:val="004A122D"/>
    <w:rsid w:val="004A1C51"/>
    <w:rsid w:val="004A3920"/>
    <w:rsid w:val="004A4CE0"/>
    <w:rsid w:val="004A557C"/>
    <w:rsid w:val="004A65D2"/>
    <w:rsid w:val="004B2DCA"/>
    <w:rsid w:val="004C364C"/>
    <w:rsid w:val="004D4D82"/>
    <w:rsid w:val="004D7523"/>
    <w:rsid w:val="004E36DB"/>
    <w:rsid w:val="004E393E"/>
    <w:rsid w:val="004E5134"/>
    <w:rsid w:val="004F16C1"/>
    <w:rsid w:val="004F3F3D"/>
    <w:rsid w:val="0050104E"/>
    <w:rsid w:val="00503391"/>
    <w:rsid w:val="005034F3"/>
    <w:rsid w:val="00520872"/>
    <w:rsid w:val="005239A7"/>
    <w:rsid w:val="00523B6D"/>
    <w:rsid w:val="00524083"/>
    <w:rsid w:val="00526034"/>
    <w:rsid w:val="00530A79"/>
    <w:rsid w:val="00531986"/>
    <w:rsid w:val="0053222C"/>
    <w:rsid w:val="0053527A"/>
    <w:rsid w:val="00543A50"/>
    <w:rsid w:val="00546251"/>
    <w:rsid w:val="00551645"/>
    <w:rsid w:val="00554796"/>
    <w:rsid w:val="00554988"/>
    <w:rsid w:val="005641D3"/>
    <w:rsid w:val="00565A37"/>
    <w:rsid w:val="00566C77"/>
    <w:rsid w:val="00571894"/>
    <w:rsid w:val="00582DFB"/>
    <w:rsid w:val="00583ECB"/>
    <w:rsid w:val="0058744E"/>
    <w:rsid w:val="00587C30"/>
    <w:rsid w:val="00590340"/>
    <w:rsid w:val="00590A1F"/>
    <w:rsid w:val="00593119"/>
    <w:rsid w:val="00595071"/>
    <w:rsid w:val="005952C4"/>
    <w:rsid w:val="00597C43"/>
    <w:rsid w:val="005A06D0"/>
    <w:rsid w:val="005A0992"/>
    <w:rsid w:val="005A212D"/>
    <w:rsid w:val="005A25B4"/>
    <w:rsid w:val="005A50F7"/>
    <w:rsid w:val="005A580B"/>
    <w:rsid w:val="005A621C"/>
    <w:rsid w:val="005A7C93"/>
    <w:rsid w:val="005B3539"/>
    <w:rsid w:val="005B4428"/>
    <w:rsid w:val="005B463D"/>
    <w:rsid w:val="005B7738"/>
    <w:rsid w:val="005B7E02"/>
    <w:rsid w:val="005C40B3"/>
    <w:rsid w:val="005C6B8C"/>
    <w:rsid w:val="005D5FBF"/>
    <w:rsid w:val="005E2F75"/>
    <w:rsid w:val="005E4FB3"/>
    <w:rsid w:val="005F2AB3"/>
    <w:rsid w:val="005F4959"/>
    <w:rsid w:val="00600400"/>
    <w:rsid w:val="00604BBB"/>
    <w:rsid w:val="00605955"/>
    <w:rsid w:val="00610B98"/>
    <w:rsid w:val="00612B66"/>
    <w:rsid w:val="00615087"/>
    <w:rsid w:val="00620E57"/>
    <w:rsid w:val="0062503C"/>
    <w:rsid w:val="00626441"/>
    <w:rsid w:val="00634099"/>
    <w:rsid w:val="0063716E"/>
    <w:rsid w:val="00637CCE"/>
    <w:rsid w:val="00643F9E"/>
    <w:rsid w:val="006471A4"/>
    <w:rsid w:val="00647B60"/>
    <w:rsid w:val="00650DAF"/>
    <w:rsid w:val="00652A39"/>
    <w:rsid w:val="00654152"/>
    <w:rsid w:val="006544F0"/>
    <w:rsid w:val="00655ABA"/>
    <w:rsid w:val="006562A2"/>
    <w:rsid w:val="00656C00"/>
    <w:rsid w:val="006602D1"/>
    <w:rsid w:val="00663118"/>
    <w:rsid w:val="00665D29"/>
    <w:rsid w:val="00670D45"/>
    <w:rsid w:val="00670EB1"/>
    <w:rsid w:val="00682169"/>
    <w:rsid w:val="00684A84"/>
    <w:rsid w:val="006957EB"/>
    <w:rsid w:val="006B1919"/>
    <w:rsid w:val="006B52AD"/>
    <w:rsid w:val="006C0A52"/>
    <w:rsid w:val="006D23B5"/>
    <w:rsid w:val="006D24F6"/>
    <w:rsid w:val="006D568C"/>
    <w:rsid w:val="006E1E77"/>
    <w:rsid w:val="006E2FD4"/>
    <w:rsid w:val="006E4634"/>
    <w:rsid w:val="006E6A30"/>
    <w:rsid w:val="006F0DBC"/>
    <w:rsid w:val="006F296B"/>
    <w:rsid w:val="006F362D"/>
    <w:rsid w:val="006F36CD"/>
    <w:rsid w:val="007010EF"/>
    <w:rsid w:val="00704867"/>
    <w:rsid w:val="007055B7"/>
    <w:rsid w:val="0070735A"/>
    <w:rsid w:val="00713FD9"/>
    <w:rsid w:val="00720CCB"/>
    <w:rsid w:val="00724A55"/>
    <w:rsid w:val="007257FF"/>
    <w:rsid w:val="00733B41"/>
    <w:rsid w:val="00736702"/>
    <w:rsid w:val="0073701E"/>
    <w:rsid w:val="00742AE2"/>
    <w:rsid w:val="00745459"/>
    <w:rsid w:val="007504DD"/>
    <w:rsid w:val="00751E00"/>
    <w:rsid w:val="00753126"/>
    <w:rsid w:val="007540F1"/>
    <w:rsid w:val="007545BE"/>
    <w:rsid w:val="007555C7"/>
    <w:rsid w:val="00757FC5"/>
    <w:rsid w:val="007635B5"/>
    <w:rsid w:val="0076417C"/>
    <w:rsid w:val="00771F50"/>
    <w:rsid w:val="00772A20"/>
    <w:rsid w:val="00782042"/>
    <w:rsid w:val="00784AFE"/>
    <w:rsid w:val="00786B11"/>
    <w:rsid w:val="00787027"/>
    <w:rsid w:val="00794AA0"/>
    <w:rsid w:val="00795EC0"/>
    <w:rsid w:val="00795F3C"/>
    <w:rsid w:val="00796B86"/>
    <w:rsid w:val="00797A62"/>
    <w:rsid w:val="007B4C4D"/>
    <w:rsid w:val="007B51D0"/>
    <w:rsid w:val="007B5998"/>
    <w:rsid w:val="007C02DF"/>
    <w:rsid w:val="007C4024"/>
    <w:rsid w:val="007C4CBA"/>
    <w:rsid w:val="007C5D7B"/>
    <w:rsid w:val="007C5FC4"/>
    <w:rsid w:val="007D1887"/>
    <w:rsid w:val="007D76B0"/>
    <w:rsid w:val="007E1681"/>
    <w:rsid w:val="007E332E"/>
    <w:rsid w:val="007F5FB3"/>
    <w:rsid w:val="007F689C"/>
    <w:rsid w:val="00802E37"/>
    <w:rsid w:val="00803332"/>
    <w:rsid w:val="00804A46"/>
    <w:rsid w:val="00816D17"/>
    <w:rsid w:val="00817100"/>
    <w:rsid w:val="0082045A"/>
    <w:rsid w:val="00823F6C"/>
    <w:rsid w:val="00823F9E"/>
    <w:rsid w:val="008256D5"/>
    <w:rsid w:val="00834355"/>
    <w:rsid w:val="008348A3"/>
    <w:rsid w:val="00835470"/>
    <w:rsid w:val="00835C9F"/>
    <w:rsid w:val="008360FA"/>
    <w:rsid w:val="008420FA"/>
    <w:rsid w:val="00842BAC"/>
    <w:rsid w:val="00843857"/>
    <w:rsid w:val="00843892"/>
    <w:rsid w:val="00846E22"/>
    <w:rsid w:val="0085035A"/>
    <w:rsid w:val="00852013"/>
    <w:rsid w:val="008703BF"/>
    <w:rsid w:val="00875B25"/>
    <w:rsid w:val="00877CD3"/>
    <w:rsid w:val="00882CD1"/>
    <w:rsid w:val="00883C58"/>
    <w:rsid w:val="008A119E"/>
    <w:rsid w:val="008A1E60"/>
    <w:rsid w:val="008A68C1"/>
    <w:rsid w:val="008B2F56"/>
    <w:rsid w:val="008B3D11"/>
    <w:rsid w:val="008C1BA0"/>
    <w:rsid w:val="008C1F9D"/>
    <w:rsid w:val="008C4C9A"/>
    <w:rsid w:val="008C5D3B"/>
    <w:rsid w:val="008C6CF8"/>
    <w:rsid w:val="008C779D"/>
    <w:rsid w:val="008D3F34"/>
    <w:rsid w:val="008E5628"/>
    <w:rsid w:val="008E695D"/>
    <w:rsid w:val="008F0F1C"/>
    <w:rsid w:val="00900113"/>
    <w:rsid w:val="00901FFB"/>
    <w:rsid w:val="009036BE"/>
    <w:rsid w:val="00905AF8"/>
    <w:rsid w:val="009064DC"/>
    <w:rsid w:val="00914130"/>
    <w:rsid w:val="00915246"/>
    <w:rsid w:val="0091718F"/>
    <w:rsid w:val="0092036F"/>
    <w:rsid w:val="009263F7"/>
    <w:rsid w:val="00927507"/>
    <w:rsid w:val="00927953"/>
    <w:rsid w:val="00931471"/>
    <w:rsid w:val="0093701E"/>
    <w:rsid w:val="009376C1"/>
    <w:rsid w:val="0094372B"/>
    <w:rsid w:val="00944D17"/>
    <w:rsid w:val="00960F56"/>
    <w:rsid w:val="009625AC"/>
    <w:rsid w:val="0096549B"/>
    <w:rsid w:val="009734FF"/>
    <w:rsid w:val="0097583E"/>
    <w:rsid w:val="00977675"/>
    <w:rsid w:val="00991111"/>
    <w:rsid w:val="009926CD"/>
    <w:rsid w:val="00994A78"/>
    <w:rsid w:val="00995194"/>
    <w:rsid w:val="009A1D52"/>
    <w:rsid w:val="009A5428"/>
    <w:rsid w:val="009B146B"/>
    <w:rsid w:val="009B42EE"/>
    <w:rsid w:val="009B7956"/>
    <w:rsid w:val="009D0F41"/>
    <w:rsid w:val="009D1120"/>
    <w:rsid w:val="009D1409"/>
    <w:rsid w:val="009D5C2A"/>
    <w:rsid w:val="009E129F"/>
    <w:rsid w:val="009E1DA2"/>
    <w:rsid w:val="009E261E"/>
    <w:rsid w:val="009E58FF"/>
    <w:rsid w:val="009E64B7"/>
    <w:rsid w:val="009E7289"/>
    <w:rsid w:val="009F36B3"/>
    <w:rsid w:val="009F6C19"/>
    <w:rsid w:val="009F6D6F"/>
    <w:rsid w:val="00A00A44"/>
    <w:rsid w:val="00A00D9B"/>
    <w:rsid w:val="00A0302A"/>
    <w:rsid w:val="00A13998"/>
    <w:rsid w:val="00A21299"/>
    <w:rsid w:val="00A236FB"/>
    <w:rsid w:val="00A27688"/>
    <w:rsid w:val="00A3062D"/>
    <w:rsid w:val="00A31653"/>
    <w:rsid w:val="00A32352"/>
    <w:rsid w:val="00A33734"/>
    <w:rsid w:val="00A33F14"/>
    <w:rsid w:val="00A35D53"/>
    <w:rsid w:val="00A36B21"/>
    <w:rsid w:val="00A36C3D"/>
    <w:rsid w:val="00A41373"/>
    <w:rsid w:val="00A4311B"/>
    <w:rsid w:val="00A447D1"/>
    <w:rsid w:val="00A47EA2"/>
    <w:rsid w:val="00A55B47"/>
    <w:rsid w:val="00A57D3D"/>
    <w:rsid w:val="00A6033E"/>
    <w:rsid w:val="00A62498"/>
    <w:rsid w:val="00A63DB5"/>
    <w:rsid w:val="00A70655"/>
    <w:rsid w:val="00A7539C"/>
    <w:rsid w:val="00A75F5B"/>
    <w:rsid w:val="00A80A77"/>
    <w:rsid w:val="00A83631"/>
    <w:rsid w:val="00A86E07"/>
    <w:rsid w:val="00A87FE2"/>
    <w:rsid w:val="00A90535"/>
    <w:rsid w:val="00A91966"/>
    <w:rsid w:val="00A9627B"/>
    <w:rsid w:val="00A96415"/>
    <w:rsid w:val="00A978F2"/>
    <w:rsid w:val="00AA765D"/>
    <w:rsid w:val="00AA78C7"/>
    <w:rsid w:val="00AB0F83"/>
    <w:rsid w:val="00AC0557"/>
    <w:rsid w:val="00AC525B"/>
    <w:rsid w:val="00AC672F"/>
    <w:rsid w:val="00AC7155"/>
    <w:rsid w:val="00AD0BA9"/>
    <w:rsid w:val="00AD7037"/>
    <w:rsid w:val="00AE0280"/>
    <w:rsid w:val="00AE07F9"/>
    <w:rsid w:val="00AE60EB"/>
    <w:rsid w:val="00AE7AE0"/>
    <w:rsid w:val="00AF18DA"/>
    <w:rsid w:val="00AF243B"/>
    <w:rsid w:val="00AF280F"/>
    <w:rsid w:val="00AF3CEA"/>
    <w:rsid w:val="00AF3D4F"/>
    <w:rsid w:val="00B00BA0"/>
    <w:rsid w:val="00B00CC9"/>
    <w:rsid w:val="00B0222E"/>
    <w:rsid w:val="00B02321"/>
    <w:rsid w:val="00B02ECA"/>
    <w:rsid w:val="00B047EF"/>
    <w:rsid w:val="00B049FB"/>
    <w:rsid w:val="00B071EE"/>
    <w:rsid w:val="00B113E7"/>
    <w:rsid w:val="00B1580F"/>
    <w:rsid w:val="00B17A85"/>
    <w:rsid w:val="00B2062B"/>
    <w:rsid w:val="00B233E9"/>
    <w:rsid w:val="00B24194"/>
    <w:rsid w:val="00B24E04"/>
    <w:rsid w:val="00B25735"/>
    <w:rsid w:val="00B27688"/>
    <w:rsid w:val="00B31F5B"/>
    <w:rsid w:val="00B338C4"/>
    <w:rsid w:val="00B350DD"/>
    <w:rsid w:val="00B3547A"/>
    <w:rsid w:val="00B358B3"/>
    <w:rsid w:val="00B37E27"/>
    <w:rsid w:val="00B45958"/>
    <w:rsid w:val="00B45EAA"/>
    <w:rsid w:val="00B46FFA"/>
    <w:rsid w:val="00B61CCA"/>
    <w:rsid w:val="00B64F6B"/>
    <w:rsid w:val="00B658FC"/>
    <w:rsid w:val="00B676D7"/>
    <w:rsid w:val="00B703D2"/>
    <w:rsid w:val="00B70919"/>
    <w:rsid w:val="00B77530"/>
    <w:rsid w:val="00B8139F"/>
    <w:rsid w:val="00B81742"/>
    <w:rsid w:val="00B85448"/>
    <w:rsid w:val="00B85C50"/>
    <w:rsid w:val="00BA0217"/>
    <w:rsid w:val="00BA392A"/>
    <w:rsid w:val="00BA5B45"/>
    <w:rsid w:val="00BA6647"/>
    <w:rsid w:val="00BB3505"/>
    <w:rsid w:val="00BB53BC"/>
    <w:rsid w:val="00BB5CF1"/>
    <w:rsid w:val="00BB69CE"/>
    <w:rsid w:val="00BC0A15"/>
    <w:rsid w:val="00BC514B"/>
    <w:rsid w:val="00BD2FAE"/>
    <w:rsid w:val="00BD3EB0"/>
    <w:rsid w:val="00BD75D6"/>
    <w:rsid w:val="00BE3983"/>
    <w:rsid w:val="00BE4473"/>
    <w:rsid w:val="00BE47F3"/>
    <w:rsid w:val="00BE7E81"/>
    <w:rsid w:val="00BF75FD"/>
    <w:rsid w:val="00C0178E"/>
    <w:rsid w:val="00C03D87"/>
    <w:rsid w:val="00C06B5F"/>
    <w:rsid w:val="00C10AC4"/>
    <w:rsid w:val="00C1171D"/>
    <w:rsid w:val="00C139B4"/>
    <w:rsid w:val="00C153F4"/>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6C2E"/>
    <w:rsid w:val="00C42ECD"/>
    <w:rsid w:val="00C43893"/>
    <w:rsid w:val="00C43B56"/>
    <w:rsid w:val="00C43D53"/>
    <w:rsid w:val="00C46AE1"/>
    <w:rsid w:val="00C5358B"/>
    <w:rsid w:val="00C57286"/>
    <w:rsid w:val="00C60EC7"/>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D37"/>
    <w:rsid w:val="00C9034F"/>
    <w:rsid w:val="00C92AC9"/>
    <w:rsid w:val="00CA37E5"/>
    <w:rsid w:val="00CA43EB"/>
    <w:rsid w:val="00CA546E"/>
    <w:rsid w:val="00CB1BB8"/>
    <w:rsid w:val="00CB3885"/>
    <w:rsid w:val="00CC222C"/>
    <w:rsid w:val="00CC24EE"/>
    <w:rsid w:val="00CC4190"/>
    <w:rsid w:val="00CC7332"/>
    <w:rsid w:val="00CD3166"/>
    <w:rsid w:val="00CD346C"/>
    <w:rsid w:val="00CD3838"/>
    <w:rsid w:val="00CD5DCE"/>
    <w:rsid w:val="00CE675E"/>
    <w:rsid w:val="00CF2857"/>
    <w:rsid w:val="00CF6582"/>
    <w:rsid w:val="00CF6826"/>
    <w:rsid w:val="00CF7A8E"/>
    <w:rsid w:val="00D00275"/>
    <w:rsid w:val="00D02F95"/>
    <w:rsid w:val="00D077F8"/>
    <w:rsid w:val="00D12611"/>
    <w:rsid w:val="00D26542"/>
    <w:rsid w:val="00D30A01"/>
    <w:rsid w:val="00D32D7B"/>
    <w:rsid w:val="00D362C2"/>
    <w:rsid w:val="00D375BA"/>
    <w:rsid w:val="00D40E7E"/>
    <w:rsid w:val="00D43071"/>
    <w:rsid w:val="00D444AF"/>
    <w:rsid w:val="00D4740A"/>
    <w:rsid w:val="00D51133"/>
    <w:rsid w:val="00D6048E"/>
    <w:rsid w:val="00D6295D"/>
    <w:rsid w:val="00D649E5"/>
    <w:rsid w:val="00D64CAA"/>
    <w:rsid w:val="00D64F46"/>
    <w:rsid w:val="00D8074F"/>
    <w:rsid w:val="00D81AE3"/>
    <w:rsid w:val="00D82411"/>
    <w:rsid w:val="00D82EC8"/>
    <w:rsid w:val="00D854BB"/>
    <w:rsid w:val="00D948AD"/>
    <w:rsid w:val="00DA44FC"/>
    <w:rsid w:val="00DA5C97"/>
    <w:rsid w:val="00DA752B"/>
    <w:rsid w:val="00DB170A"/>
    <w:rsid w:val="00DB3704"/>
    <w:rsid w:val="00DB51E2"/>
    <w:rsid w:val="00DB6F8A"/>
    <w:rsid w:val="00DB7402"/>
    <w:rsid w:val="00DC0D94"/>
    <w:rsid w:val="00DC2F94"/>
    <w:rsid w:val="00DD69C7"/>
    <w:rsid w:val="00DE409A"/>
    <w:rsid w:val="00DE69A9"/>
    <w:rsid w:val="00DE6B55"/>
    <w:rsid w:val="00DF059F"/>
    <w:rsid w:val="00DF66E0"/>
    <w:rsid w:val="00DF74C7"/>
    <w:rsid w:val="00E004E1"/>
    <w:rsid w:val="00E00F54"/>
    <w:rsid w:val="00E03812"/>
    <w:rsid w:val="00E058C8"/>
    <w:rsid w:val="00E1016F"/>
    <w:rsid w:val="00E105EE"/>
    <w:rsid w:val="00E11C3E"/>
    <w:rsid w:val="00E14201"/>
    <w:rsid w:val="00E14F7C"/>
    <w:rsid w:val="00E22E84"/>
    <w:rsid w:val="00E24105"/>
    <w:rsid w:val="00E24D58"/>
    <w:rsid w:val="00E254D5"/>
    <w:rsid w:val="00E276BB"/>
    <w:rsid w:val="00E33532"/>
    <w:rsid w:val="00E35242"/>
    <w:rsid w:val="00E41131"/>
    <w:rsid w:val="00E53A48"/>
    <w:rsid w:val="00E55C63"/>
    <w:rsid w:val="00E56EA5"/>
    <w:rsid w:val="00E60225"/>
    <w:rsid w:val="00E61943"/>
    <w:rsid w:val="00E91085"/>
    <w:rsid w:val="00E91D34"/>
    <w:rsid w:val="00E9690C"/>
    <w:rsid w:val="00EA30E7"/>
    <w:rsid w:val="00EA4FD7"/>
    <w:rsid w:val="00EA6F63"/>
    <w:rsid w:val="00EB642F"/>
    <w:rsid w:val="00EB6B63"/>
    <w:rsid w:val="00EC24D8"/>
    <w:rsid w:val="00EC41AF"/>
    <w:rsid w:val="00EC4280"/>
    <w:rsid w:val="00EC5A76"/>
    <w:rsid w:val="00EC7281"/>
    <w:rsid w:val="00EC787C"/>
    <w:rsid w:val="00ED235C"/>
    <w:rsid w:val="00ED4BE7"/>
    <w:rsid w:val="00ED56FA"/>
    <w:rsid w:val="00ED7630"/>
    <w:rsid w:val="00EE137A"/>
    <w:rsid w:val="00EE4FDA"/>
    <w:rsid w:val="00EE56CE"/>
    <w:rsid w:val="00EF128E"/>
    <w:rsid w:val="00EF588B"/>
    <w:rsid w:val="00F01C6B"/>
    <w:rsid w:val="00F04ADE"/>
    <w:rsid w:val="00F1268C"/>
    <w:rsid w:val="00F13D2F"/>
    <w:rsid w:val="00F13EBB"/>
    <w:rsid w:val="00F13F7A"/>
    <w:rsid w:val="00F142C9"/>
    <w:rsid w:val="00F2306B"/>
    <w:rsid w:val="00F33129"/>
    <w:rsid w:val="00F3316F"/>
    <w:rsid w:val="00F33301"/>
    <w:rsid w:val="00F45362"/>
    <w:rsid w:val="00F45814"/>
    <w:rsid w:val="00F47058"/>
    <w:rsid w:val="00F476C9"/>
    <w:rsid w:val="00F5530E"/>
    <w:rsid w:val="00F560B2"/>
    <w:rsid w:val="00F654C8"/>
    <w:rsid w:val="00F65599"/>
    <w:rsid w:val="00F7723C"/>
    <w:rsid w:val="00F858D0"/>
    <w:rsid w:val="00F87333"/>
    <w:rsid w:val="00F9305B"/>
    <w:rsid w:val="00F93455"/>
    <w:rsid w:val="00F94532"/>
    <w:rsid w:val="00F96B3E"/>
    <w:rsid w:val="00FA26DC"/>
    <w:rsid w:val="00FA2FAC"/>
    <w:rsid w:val="00FA492C"/>
    <w:rsid w:val="00FA6B34"/>
    <w:rsid w:val="00FA7578"/>
    <w:rsid w:val="00FB6C13"/>
    <w:rsid w:val="00FC4EE8"/>
    <w:rsid w:val="00FD1209"/>
    <w:rsid w:val="00FE1834"/>
    <w:rsid w:val="00FE2A63"/>
    <w:rsid w:val="00FE2A92"/>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B23DC-79E9-4FB4-8696-AF6A482F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2014-03-28T15:38:00Z</cp:lastPrinted>
  <dcterms:created xsi:type="dcterms:W3CDTF">2014-04-03T01:04:00Z</dcterms:created>
  <dcterms:modified xsi:type="dcterms:W3CDTF">2014-04-03T01:04:00Z</dcterms:modified>
</cp:coreProperties>
</file>